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AE9C" w14:textId="2CA10077" w:rsidR="000D227D" w:rsidRDefault="000D227D" w:rsidP="000D227D">
      <w:pPr>
        <w:spacing w:after="0"/>
        <w:jc w:val="right"/>
        <w:outlineLvl w:val="0"/>
        <w:rPr>
          <w:b/>
          <w:sz w:val="24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F592CC" wp14:editId="189C9EBA">
            <wp:simplePos x="0" y="0"/>
            <wp:positionH relativeFrom="column">
              <wp:posOffset>102679</wp:posOffset>
            </wp:positionH>
            <wp:positionV relativeFrom="paragraph">
              <wp:posOffset>-171895</wp:posOffset>
            </wp:positionV>
            <wp:extent cx="1119117" cy="92376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93" cy="9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1E6">
        <w:rPr>
          <w:b/>
          <w:sz w:val="24"/>
        </w:rPr>
        <w:t>Information über Fehl</w:t>
      </w:r>
      <w:r>
        <w:rPr>
          <w:b/>
          <w:sz w:val="24"/>
        </w:rPr>
        <w:t>zeiten</w:t>
      </w:r>
      <w:r w:rsidRPr="002761E6">
        <w:rPr>
          <w:b/>
          <w:sz w:val="24"/>
        </w:rPr>
        <w:t xml:space="preserve"> </w:t>
      </w:r>
      <w:r>
        <w:rPr>
          <w:b/>
          <w:sz w:val="24"/>
        </w:rPr>
        <w:t>im Berufspraktikum</w:t>
      </w:r>
    </w:p>
    <w:p w14:paraId="305F7D66" w14:textId="77777777" w:rsidR="000D227D" w:rsidRDefault="000D227D" w:rsidP="000D227D">
      <w:pPr>
        <w:spacing w:after="0"/>
        <w:jc w:val="right"/>
        <w:outlineLvl w:val="0"/>
        <w:rPr>
          <w:b/>
          <w:sz w:val="24"/>
        </w:rPr>
      </w:pPr>
      <w:r>
        <w:rPr>
          <w:b/>
          <w:sz w:val="24"/>
        </w:rPr>
        <w:t>in der berufsbegleitenden Ausbildung</w:t>
      </w:r>
    </w:p>
    <w:p w14:paraId="5A5A8D04" w14:textId="3D40C451" w:rsidR="000D227D" w:rsidRPr="002761E6" w:rsidRDefault="000D227D" w:rsidP="000D227D">
      <w:pPr>
        <w:spacing w:after="0"/>
        <w:jc w:val="right"/>
        <w:outlineLvl w:val="0"/>
        <w:rPr>
          <w:b/>
          <w:sz w:val="24"/>
        </w:rPr>
      </w:pPr>
      <w:r>
        <w:rPr>
          <w:b/>
          <w:sz w:val="24"/>
        </w:rPr>
        <w:t>z</w:t>
      </w:r>
      <w:r w:rsidRPr="002761E6">
        <w:rPr>
          <w:b/>
          <w:sz w:val="24"/>
        </w:rPr>
        <w:t>ur Vorlage bei der Zeugnisausgabe</w:t>
      </w:r>
    </w:p>
    <w:p w14:paraId="7B7E5C6E" w14:textId="77777777" w:rsidR="004E08F1" w:rsidRDefault="004E08F1" w:rsidP="004E08F1">
      <w:pPr>
        <w:spacing w:after="120"/>
        <w:rPr>
          <w:sz w:val="24"/>
        </w:rPr>
      </w:pPr>
    </w:p>
    <w:p w14:paraId="39ACDF53" w14:textId="77777777" w:rsidR="004E08F1" w:rsidRDefault="004E08F1" w:rsidP="004E08F1">
      <w:pPr>
        <w:spacing w:after="120"/>
        <w:rPr>
          <w:sz w:val="24"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1418"/>
        <w:gridCol w:w="850"/>
        <w:gridCol w:w="1815"/>
        <w:gridCol w:w="1091"/>
        <w:gridCol w:w="71"/>
        <w:gridCol w:w="783"/>
        <w:gridCol w:w="493"/>
        <w:gridCol w:w="511"/>
        <w:gridCol w:w="2032"/>
        <w:gridCol w:w="8"/>
      </w:tblGrid>
      <w:tr w:rsidR="000D227D" w:rsidRPr="0070651F" w14:paraId="4EC886F7" w14:textId="77777777" w:rsidTr="00A41271">
        <w:trPr>
          <w:gridAfter w:val="1"/>
          <w:wAfter w:w="8" w:type="dxa"/>
        </w:trPr>
        <w:tc>
          <w:tcPr>
            <w:tcW w:w="1418" w:type="dxa"/>
          </w:tcPr>
          <w:p w14:paraId="7B51F00F" w14:textId="77777777" w:rsidR="000D227D" w:rsidRDefault="000D227D" w:rsidP="004E08F1">
            <w:pPr>
              <w:spacing w:before="360" w:after="0"/>
              <w:rPr>
                <w:sz w:val="24"/>
              </w:rPr>
            </w:pPr>
            <w:r>
              <w:rPr>
                <w:sz w:val="24"/>
              </w:rPr>
              <w:t>Frau/Herr</w:t>
            </w:r>
          </w:p>
        </w:tc>
        <w:tc>
          <w:tcPr>
            <w:tcW w:w="4610" w:type="dxa"/>
            <w:gridSpan w:val="5"/>
            <w:tcBorders>
              <w:bottom w:val="single" w:sz="4" w:space="0" w:color="auto"/>
            </w:tcBorders>
          </w:tcPr>
          <w:p w14:paraId="28214437" w14:textId="77777777" w:rsidR="000D227D" w:rsidRPr="0070651F" w:rsidRDefault="000D227D" w:rsidP="004E08F1">
            <w:pPr>
              <w:spacing w:before="360" w:after="0"/>
              <w:rPr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nil"/>
            </w:tcBorders>
          </w:tcPr>
          <w:p w14:paraId="3A33D252" w14:textId="26F28050" w:rsidR="000D227D" w:rsidRPr="0070651F" w:rsidRDefault="000D227D" w:rsidP="004E08F1">
            <w:pPr>
              <w:spacing w:before="360" w:after="0"/>
              <w:rPr>
                <w:sz w:val="24"/>
              </w:rPr>
            </w:pPr>
            <w:r>
              <w:rPr>
                <w:sz w:val="24"/>
              </w:rPr>
              <w:t>Klasse: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71185D84" w14:textId="77777777" w:rsidR="000D227D" w:rsidRPr="00E2669F" w:rsidRDefault="000D227D" w:rsidP="004E08F1">
            <w:pPr>
              <w:spacing w:before="360" w:after="0"/>
              <w:rPr>
                <w:color w:val="FF6600"/>
                <w:sz w:val="18"/>
              </w:rPr>
            </w:pPr>
          </w:p>
        </w:tc>
      </w:tr>
      <w:tr w:rsidR="004E08F1" w:rsidRPr="0070651F" w14:paraId="298CA9A8" w14:textId="77777777" w:rsidTr="00A41271">
        <w:trPr>
          <w:gridAfter w:val="1"/>
          <w:wAfter w:w="8" w:type="dxa"/>
        </w:trPr>
        <w:tc>
          <w:tcPr>
            <w:tcW w:w="2268" w:type="dxa"/>
            <w:gridSpan w:val="2"/>
          </w:tcPr>
          <w:p w14:paraId="5B45EEEB" w14:textId="77777777" w:rsidR="004E08F1" w:rsidRPr="0070651F" w:rsidRDefault="004E08F1" w:rsidP="004E08F1">
            <w:pPr>
              <w:numPr>
                <w:ins w:id="0" w:author="ZID" w:date="2016-03-15T18:12:00Z"/>
              </w:numPr>
              <w:spacing w:before="360" w:after="0"/>
              <w:rPr>
                <w:sz w:val="24"/>
              </w:rPr>
            </w:pPr>
            <w:r>
              <w:rPr>
                <w:sz w:val="24"/>
              </w:rPr>
              <w:t>war in der Zeit vom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4EB8A49" w14:textId="19ABB5F8" w:rsidR="004E08F1" w:rsidRPr="0070651F" w:rsidRDefault="004E08F1" w:rsidP="004E08F1">
            <w:pPr>
              <w:numPr>
                <w:ins w:id="1" w:author="ZID" w:date="2016-03-15T18:12:00Z"/>
              </w:numPr>
              <w:spacing w:before="360" w:after="0"/>
              <w:rPr>
                <w:sz w:val="24"/>
              </w:rPr>
            </w:pPr>
            <w:bookmarkStart w:id="2" w:name="_GoBack"/>
            <w:bookmarkEnd w:id="2"/>
          </w:p>
        </w:tc>
        <w:tc>
          <w:tcPr>
            <w:tcW w:w="1091" w:type="dxa"/>
          </w:tcPr>
          <w:p w14:paraId="7B24CEFC" w14:textId="77777777" w:rsidR="004E08F1" w:rsidRPr="0070651F" w:rsidRDefault="004E08F1" w:rsidP="004E08F1">
            <w:pPr>
              <w:numPr>
                <w:ins w:id="3" w:author="ZID" w:date="2016-03-15T18:12:00Z"/>
              </w:numPr>
              <w:spacing w:before="360" w:after="0"/>
              <w:rPr>
                <w:sz w:val="24"/>
              </w:rPr>
            </w:pPr>
            <w:r>
              <w:rPr>
                <w:sz w:val="24"/>
              </w:rPr>
              <w:t>bis zum</w:t>
            </w:r>
          </w:p>
        </w:tc>
        <w:tc>
          <w:tcPr>
            <w:tcW w:w="1858" w:type="dxa"/>
            <w:gridSpan w:val="4"/>
            <w:tcBorders>
              <w:left w:val="nil"/>
              <w:bottom w:val="single" w:sz="4" w:space="0" w:color="auto"/>
            </w:tcBorders>
          </w:tcPr>
          <w:p w14:paraId="4E2589CA" w14:textId="5C6365C1" w:rsidR="004E08F1" w:rsidRPr="0070651F" w:rsidRDefault="004E08F1" w:rsidP="004E08F1">
            <w:pPr>
              <w:numPr>
                <w:ins w:id="4" w:author="ZID" w:date="2016-03-15T18:12:00Z"/>
              </w:numPr>
              <w:spacing w:before="360" w:after="0"/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1123E81F" w14:textId="5FEAE70F" w:rsidR="004E08F1" w:rsidRPr="00E10C3A" w:rsidRDefault="004E08F1" w:rsidP="004E08F1">
            <w:pPr>
              <w:spacing w:before="360" w:after="0"/>
              <w:rPr>
                <w:sz w:val="24"/>
              </w:rPr>
            </w:pPr>
          </w:p>
        </w:tc>
      </w:tr>
      <w:tr w:rsidR="0096162E" w:rsidRPr="00D7265B" w14:paraId="2CA2D255" w14:textId="77777777" w:rsidTr="0096162E">
        <w:tc>
          <w:tcPr>
            <w:tcW w:w="9072" w:type="dxa"/>
            <w:gridSpan w:val="10"/>
          </w:tcPr>
          <w:p w14:paraId="69B700B3" w14:textId="77777777" w:rsidR="0096162E" w:rsidRPr="00D7265B" w:rsidRDefault="0096162E" w:rsidP="0010178B">
            <w:pPr>
              <w:snapToGrid w:val="0"/>
              <w:spacing w:before="240" w:after="0" w:line="360" w:lineRule="auto"/>
              <w:rPr>
                <w:sz w:val="24"/>
              </w:rPr>
            </w:pPr>
            <w:r>
              <w:rPr>
                <w:sz w:val="24"/>
              </w:rPr>
              <w:t>in unserer Einrichtung während der berufsbegleitenden Ausbildung im zweiten und dritten Ausbildungsjahr im integrierten Berufspraktikum tätig.</w:t>
            </w:r>
          </w:p>
        </w:tc>
      </w:tr>
      <w:tr w:rsidR="0096162E" w:rsidRPr="00D7265B" w14:paraId="13BD6EF6" w14:textId="77777777" w:rsidTr="00416162">
        <w:tc>
          <w:tcPr>
            <w:tcW w:w="5245" w:type="dxa"/>
            <w:gridSpan w:val="5"/>
          </w:tcPr>
          <w:p w14:paraId="1FDCA9B0" w14:textId="77777777" w:rsidR="0096162E" w:rsidRPr="00D7265B" w:rsidRDefault="0096162E" w:rsidP="00416162">
            <w:pPr>
              <w:spacing w:before="240" w:after="0"/>
              <w:rPr>
                <w:sz w:val="24"/>
              </w:rPr>
            </w:pPr>
            <w:r>
              <w:rPr>
                <w:sz w:val="24"/>
              </w:rPr>
              <w:t>In dieser Zeit entstanden folgende Fehlzeiten (außer Urlaub und Arbeitsgemeinschaften):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F66933C" w14:textId="77777777" w:rsidR="0096162E" w:rsidRPr="00D7265B" w:rsidRDefault="0096162E" w:rsidP="00416162">
            <w:pPr>
              <w:spacing w:before="240" w:after="0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bottom"/>
          </w:tcPr>
          <w:p w14:paraId="4D2B5DE1" w14:textId="77777777" w:rsidR="0096162E" w:rsidRPr="00F82CCA" w:rsidRDefault="0096162E" w:rsidP="00416162">
            <w:pPr>
              <w:spacing w:before="240" w:after="0"/>
              <w:rPr>
                <w:sz w:val="24"/>
              </w:rPr>
            </w:pPr>
            <w:r w:rsidRPr="00D7265B">
              <w:rPr>
                <w:sz w:val="24"/>
              </w:rPr>
              <w:t>Stunden</w:t>
            </w:r>
          </w:p>
        </w:tc>
      </w:tr>
    </w:tbl>
    <w:p w14:paraId="4EFF253B" w14:textId="449C7156" w:rsidR="004E08F1" w:rsidRDefault="004E08F1" w:rsidP="004E08F1">
      <w:pPr>
        <w:spacing w:after="0"/>
        <w:rPr>
          <w:sz w:val="24"/>
        </w:rPr>
      </w:pPr>
    </w:p>
    <w:p w14:paraId="27F661E0" w14:textId="77777777" w:rsidR="0096162E" w:rsidRDefault="0096162E" w:rsidP="0096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Times" w:hAnsi="Times"/>
          <w:sz w:val="16"/>
          <w:szCs w:val="20"/>
          <w:lang w:eastAsia="de-DE"/>
        </w:rPr>
      </w:pPr>
      <w:r w:rsidRPr="004C4FE7">
        <w:rPr>
          <w:rFonts w:ascii="Times" w:hAnsi="Times"/>
          <w:sz w:val="16"/>
          <w:szCs w:val="20"/>
          <w:lang w:eastAsia="de-DE"/>
        </w:rPr>
        <w:t xml:space="preserve">FSVO §11(4) </w:t>
      </w:r>
      <w:r>
        <w:rPr>
          <w:rFonts w:ascii="Times" w:hAnsi="Times"/>
          <w:sz w:val="16"/>
          <w:szCs w:val="20"/>
          <w:lang w:eastAsia="de-DE"/>
        </w:rPr>
        <w:t>„</w:t>
      </w:r>
      <w:r w:rsidRPr="004C4FE7">
        <w:rPr>
          <w:rFonts w:ascii="Times" w:hAnsi="Times"/>
          <w:sz w:val="16"/>
          <w:szCs w:val="20"/>
          <w:lang w:eastAsia="de-DE"/>
        </w:rPr>
        <w:t xml:space="preserve">Das Berufspraktikum dauert unabhängig vom Zeitpunkt der Abschlussprüfung </w:t>
      </w:r>
      <w:r>
        <w:rPr>
          <w:rFonts w:ascii="Times" w:hAnsi="Times"/>
          <w:sz w:val="16"/>
          <w:szCs w:val="20"/>
          <w:lang w:eastAsia="de-DE"/>
        </w:rPr>
        <w:t>vierundzwanzig</w:t>
      </w:r>
      <w:r w:rsidRPr="004C4FE7">
        <w:rPr>
          <w:rFonts w:ascii="Times" w:hAnsi="Times"/>
          <w:sz w:val="16"/>
          <w:szCs w:val="20"/>
          <w:lang w:eastAsia="de-DE"/>
        </w:rPr>
        <w:t xml:space="preserve"> Monate</w:t>
      </w:r>
      <w:r>
        <w:rPr>
          <w:rFonts w:ascii="Times" w:hAnsi="Times"/>
          <w:sz w:val="16"/>
          <w:szCs w:val="20"/>
          <w:lang w:eastAsia="de-DE"/>
        </w:rPr>
        <w:t>“</w:t>
      </w:r>
      <w:r w:rsidRPr="004C4FE7">
        <w:rPr>
          <w:rFonts w:ascii="Times" w:hAnsi="Times"/>
          <w:sz w:val="16"/>
          <w:szCs w:val="20"/>
          <w:lang w:eastAsia="de-DE"/>
        </w:rPr>
        <w:t xml:space="preserve">. </w:t>
      </w:r>
    </w:p>
    <w:p w14:paraId="321596D5" w14:textId="77777777" w:rsidR="0096162E" w:rsidRPr="009C4792" w:rsidRDefault="0096162E" w:rsidP="0096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Times" w:hAnsi="Times"/>
          <w:sz w:val="16"/>
          <w:szCs w:val="20"/>
          <w:lang w:eastAsia="de-DE"/>
        </w:rPr>
      </w:pPr>
      <w:r w:rsidRPr="004C4FE7">
        <w:rPr>
          <w:rFonts w:ascii="Times" w:hAnsi="Times"/>
          <w:sz w:val="16"/>
          <w:szCs w:val="20"/>
          <w:lang w:eastAsia="de-DE"/>
        </w:rPr>
        <w:t xml:space="preserve">Es </w:t>
      </w:r>
      <w:r>
        <w:rPr>
          <w:rFonts w:ascii="Times" w:hAnsi="Times"/>
          <w:sz w:val="16"/>
          <w:szCs w:val="20"/>
          <w:lang w:eastAsia="de-DE"/>
        </w:rPr>
        <w:t xml:space="preserve">beginnt am 01.08. im zweiten Ausbildungsjahr und endet zwei Jahre später am 31.07. </w:t>
      </w:r>
      <w:r w:rsidRPr="004C4FE7">
        <w:rPr>
          <w:rFonts w:ascii="Times" w:hAnsi="Times"/>
          <w:sz w:val="16"/>
          <w:szCs w:val="20"/>
          <w:lang w:eastAsia="de-DE"/>
        </w:rPr>
        <w:t xml:space="preserve">Betragen Ausfallzeiten infolge Krankheit mehr als </w:t>
      </w:r>
      <w:r>
        <w:rPr>
          <w:rFonts w:ascii="Times" w:hAnsi="Times"/>
          <w:sz w:val="16"/>
          <w:szCs w:val="20"/>
          <w:lang w:eastAsia="de-DE"/>
        </w:rPr>
        <w:t>154 Arbeitsstunden,</w:t>
      </w:r>
      <w:r w:rsidRPr="004C4FE7">
        <w:rPr>
          <w:rFonts w:ascii="Times" w:hAnsi="Times"/>
          <w:sz w:val="16"/>
          <w:szCs w:val="20"/>
          <w:lang w:eastAsia="de-DE"/>
        </w:rPr>
        <w:t xml:space="preserve"> so verlängert sich das </w:t>
      </w:r>
      <w:r>
        <w:rPr>
          <w:rFonts w:ascii="Times" w:hAnsi="Times"/>
          <w:sz w:val="16"/>
          <w:szCs w:val="20"/>
          <w:lang w:eastAsia="de-DE"/>
        </w:rPr>
        <w:t xml:space="preserve">integrierte </w:t>
      </w:r>
      <w:r w:rsidRPr="004C4FE7">
        <w:rPr>
          <w:rFonts w:ascii="Times" w:hAnsi="Times"/>
          <w:sz w:val="16"/>
          <w:szCs w:val="20"/>
          <w:lang w:eastAsia="de-DE"/>
        </w:rPr>
        <w:t>Berufspraktikum um die darüber hinausgehende Zeit.</w:t>
      </w:r>
    </w:p>
    <w:p w14:paraId="40B4D7A5" w14:textId="77777777" w:rsidR="0096162E" w:rsidRDefault="0096162E" w:rsidP="004E08F1">
      <w:pPr>
        <w:spacing w:after="0"/>
        <w:rPr>
          <w:sz w:val="24"/>
        </w:rPr>
      </w:pPr>
    </w:p>
    <w:p w14:paraId="6318D26C" w14:textId="77777777" w:rsidR="004E08F1" w:rsidRDefault="004E08F1" w:rsidP="004E08F1">
      <w:pPr>
        <w:spacing w:after="0"/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4"/>
        <w:gridCol w:w="1843"/>
      </w:tblGrid>
      <w:tr w:rsidR="004E08F1" w:rsidRPr="0070651F" w14:paraId="4DE9A6D3" w14:textId="77777777">
        <w:tc>
          <w:tcPr>
            <w:tcW w:w="3510" w:type="dxa"/>
            <w:tcBorders>
              <w:bottom w:val="single" w:sz="4" w:space="0" w:color="auto"/>
            </w:tcBorders>
          </w:tcPr>
          <w:p w14:paraId="4A4D547F" w14:textId="488092E5" w:rsidR="004E08F1" w:rsidRPr="0070651F" w:rsidRDefault="004E08F1" w:rsidP="004E08F1">
            <w:pPr>
              <w:spacing w:after="0"/>
              <w:rPr>
                <w:sz w:val="24"/>
              </w:rPr>
            </w:pPr>
          </w:p>
        </w:tc>
        <w:tc>
          <w:tcPr>
            <w:tcW w:w="284" w:type="dxa"/>
          </w:tcPr>
          <w:p w14:paraId="13AF6F1F" w14:textId="77777777" w:rsidR="004E08F1" w:rsidRPr="0070651F" w:rsidRDefault="004E08F1" w:rsidP="004E08F1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46A9B7" w14:textId="079037CE" w:rsidR="004E08F1" w:rsidRPr="00E10C3A" w:rsidRDefault="004E08F1" w:rsidP="004E08F1">
            <w:pPr>
              <w:spacing w:after="0"/>
              <w:rPr>
                <w:sz w:val="24"/>
              </w:rPr>
            </w:pPr>
          </w:p>
        </w:tc>
      </w:tr>
      <w:tr w:rsidR="004E08F1" w:rsidRPr="0070651F" w14:paraId="7594B080" w14:textId="77777777">
        <w:tc>
          <w:tcPr>
            <w:tcW w:w="3510" w:type="dxa"/>
            <w:tcBorders>
              <w:top w:val="single" w:sz="4" w:space="0" w:color="auto"/>
            </w:tcBorders>
          </w:tcPr>
          <w:p w14:paraId="17B1C239" w14:textId="77777777" w:rsidR="004E08F1" w:rsidRPr="0070651F" w:rsidRDefault="004E08F1" w:rsidP="004E08F1">
            <w:pPr>
              <w:spacing w:after="0"/>
              <w:rPr>
                <w:sz w:val="18"/>
              </w:rPr>
            </w:pPr>
            <w:r w:rsidRPr="0070651F">
              <w:rPr>
                <w:sz w:val="18"/>
              </w:rPr>
              <w:t>(Ort)</w:t>
            </w:r>
          </w:p>
        </w:tc>
        <w:tc>
          <w:tcPr>
            <w:tcW w:w="284" w:type="dxa"/>
          </w:tcPr>
          <w:p w14:paraId="1974C8D2" w14:textId="77777777" w:rsidR="004E08F1" w:rsidRPr="0070651F" w:rsidRDefault="004E08F1" w:rsidP="004E08F1">
            <w:pPr>
              <w:spacing w:after="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48D809" w14:textId="77777777" w:rsidR="004E08F1" w:rsidRPr="0070651F" w:rsidRDefault="004E08F1" w:rsidP="004E08F1">
            <w:pPr>
              <w:spacing w:after="0"/>
              <w:rPr>
                <w:sz w:val="18"/>
              </w:rPr>
            </w:pPr>
            <w:r w:rsidRPr="0070651F">
              <w:rPr>
                <w:sz w:val="18"/>
              </w:rPr>
              <w:t>(Datum)</w:t>
            </w:r>
          </w:p>
        </w:tc>
      </w:tr>
    </w:tbl>
    <w:p w14:paraId="3AD5AAE8" w14:textId="10E57FFB" w:rsidR="004E08F1" w:rsidRDefault="004E08F1" w:rsidP="004E08F1">
      <w:pPr>
        <w:spacing w:after="0"/>
        <w:rPr>
          <w:sz w:val="24"/>
        </w:rPr>
      </w:pPr>
    </w:p>
    <w:p w14:paraId="4F6B7622" w14:textId="77777777" w:rsidR="00DE2EC9" w:rsidRDefault="00DE2EC9" w:rsidP="004E08F1">
      <w:pPr>
        <w:spacing w:after="0"/>
        <w:rPr>
          <w:sz w:val="24"/>
        </w:rPr>
      </w:pPr>
    </w:p>
    <w:p w14:paraId="320A5F99" w14:textId="77777777" w:rsidR="004E08F1" w:rsidRDefault="004E08F1" w:rsidP="004E08F1">
      <w:pPr>
        <w:spacing w:after="0"/>
        <w:rPr>
          <w:i/>
          <w:sz w:val="20"/>
        </w:rPr>
      </w:pPr>
      <w:r>
        <w:rPr>
          <w:i/>
          <w:sz w:val="20"/>
        </w:rPr>
        <w:t>______________________________________________________</w:t>
      </w:r>
    </w:p>
    <w:p w14:paraId="530237D7" w14:textId="77777777" w:rsidR="004E08F1" w:rsidRPr="006B4ECC" w:rsidRDefault="004E08F1" w:rsidP="004E08F1">
      <w:pPr>
        <w:spacing w:after="0"/>
        <w:rPr>
          <w:i/>
          <w:sz w:val="20"/>
        </w:rPr>
      </w:pPr>
      <w:r w:rsidRPr="006B4ECC">
        <w:rPr>
          <w:i/>
          <w:sz w:val="20"/>
        </w:rPr>
        <w:t>(Unterschrift der Berufspraktikantin / des Berufspraktikanten)</w:t>
      </w:r>
    </w:p>
    <w:p w14:paraId="01F022CA" w14:textId="747F5120" w:rsidR="004E08F1" w:rsidRDefault="004E08F1" w:rsidP="004E08F1">
      <w:pPr>
        <w:spacing w:after="0"/>
        <w:rPr>
          <w:sz w:val="24"/>
        </w:rPr>
      </w:pPr>
    </w:p>
    <w:p w14:paraId="53583887" w14:textId="77777777" w:rsidR="007A4A5C" w:rsidRDefault="007A4A5C" w:rsidP="004E08F1">
      <w:pPr>
        <w:spacing w:after="0"/>
        <w:rPr>
          <w:sz w:val="24"/>
        </w:rPr>
      </w:pPr>
    </w:p>
    <w:p w14:paraId="74735D6C" w14:textId="77777777" w:rsidR="004E08F1" w:rsidRPr="00F87DEF" w:rsidRDefault="004E08F1" w:rsidP="004E08F1">
      <w:pPr>
        <w:spacing w:after="0"/>
        <w:rPr>
          <w:i/>
          <w:sz w:val="20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 w:rsidRPr="00F87DEF">
        <w:rPr>
          <w:i/>
          <w:sz w:val="20"/>
        </w:rPr>
        <w:t>Name und Anschrift der Praktikumsstelle</w:t>
      </w:r>
    </w:p>
    <w:p w14:paraId="08D3E15D" w14:textId="77777777" w:rsidR="004E08F1" w:rsidRDefault="004E08F1" w:rsidP="004E08F1">
      <w:pPr>
        <w:spacing w:after="0"/>
        <w:rPr>
          <w:i/>
          <w:sz w:val="20"/>
        </w:rPr>
      </w:pPr>
      <w:r w:rsidRPr="00F87DEF">
        <w:rPr>
          <w:i/>
          <w:sz w:val="20"/>
        </w:rPr>
        <w:t xml:space="preserve">(Unterschrift der </w:t>
      </w:r>
      <w:r w:rsidRPr="00DE2EC9">
        <w:rPr>
          <w:i/>
          <w:sz w:val="20"/>
        </w:rPr>
        <w:t>anleitenden</w:t>
      </w:r>
      <w:r w:rsidRPr="00F87DEF">
        <w:rPr>
          <w:i/>
          <w:sz w:val="20"/>
        </w:rPr>
        <w:t xml:space="preserve"> Fachkraft)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Stempel</w:t>
      </w:r>
    </w:p>
    <w:p w14:paraId="43797132" w14:textId="2901AA55" w:rsidR="004E08F1" w:rsidRDefault="004E08F1" w:rsidP="004E08F1">
      <w:pPr>
        <w:spacing w:after="0"/>
        <w:rPr>
          <w:sz w:val="24"/>
        </w:rPr>
      </w:pPr>
    </w:p>
    <w:p w14:paraId="3FF057D2" w14:textId="77777777" w:rsidR="007A4A5C" w:rsidRDefault="007A4A5C" w:rsidP="004E08F1">
      <w:pPr>
        <w:spacing w:after="0"/>
        <w:rPr>
          <w:sz w:val="24"/>
        </w:rPr>
      </w:pPr>
    </w:p>
    <w:p w14:paraId="675913C4" w14:textId="77777777" w:rsidR="004E08F1" w:rsidRDefault="004E08F1" w:rsidP="004E08F1">
      <w:pPr>
        <w:pBdr>
          <w:top w:val="single" w:sz="4" w:space="1" w:color="auto"/>
        </w:pBdr>
        <w:spacing w:after="0"/>
      </w:pPr>
    </w:p>
    <w:p w14:paraId="5F5842BB" w14:textId="77777777" w:rsidR="004E08F1" w:rsidRPr="004C4FE7" w:rsidRDefault="004E08F1" w:rsidP="004E08F1">
      <w:pPr>
        <w:spacing w:after="0"/>
        <w:outlineLvl w:val="0"/>
        <w:rPr>
          <w:b/>
        </w:rPr>
      </w:pPr>
      <w:r w:rsidRPr="004C4FE7">
        <w:rPr>
          <w:b/>
        </w:rPr>
        <w:t>Bestätigung der Nacharbeit:</w:t>
      </w:r>
      <w:r>
        <w:rPr>
          <w:b/>
        </w:rPr>
        <w:t xml:space="preserve"> (nur falls nötig)</w:t>
      </w:r>
    </w:p>
    <w:tbl>
      <w:tblPr>
        <w:tblW w:w="9064" w:type="dxa"/>
        <w:tblLook w:val="00A0" w:firstRow="1" w:lastRow="0" w:firstColumn="1" w:lastColumn="0" w:noHBand="0" w:noVBand="0"/>
      </w:tblPr>
      <w:tblGrid>
        <w:gridCol w:w="1083"/>
        <w:gridCol w:w="4022"/>
        <w:gridCol w:w="1386"/>
        <w:gridCol w:w="1113"/>
        <w:gridCol w:w="1460"/>
      </w:tblGrid>
      <w:tr w:rsidR="004E08F1" w:rsidRPr="0070651F" w14:paraId="5CE6B505" w14:textId="77777777" w:rsidTr="0096162E">
        <w:tc>
          <w:tcPr>
            <w:tcW w:w="5105" w:type="dxa"/>
            <w:gridSpan w:val="2"/>
          </w:tcPr>
          <w:p w14:paraId="5804FBCA" w14:textId="77777777" w:rsidR="004E08F1" w:rsidRPr="0070651F" w:rsidRDefault="004E08F1" w:rsidP="004E08F1">
            <w:pPr>
              <w:spacing w:before="360" w:after="0"/>
              <w:rPr>
                <w:sz w:val="24"/>
              </w:rPr>
            </w:pPr>
            <w:r>
              <w:t>Die Praktikantin/der Praktikant hat in der Zeit vom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523C57E3" w14:textId="42B9A0CB" w:rsidR="004E08F1" w:rsidRPr="0070651F" w:rsidRDefault="004E08F1" w:rsidP="004E08F1">
            <w:pPr>
              <w:spacing w:before="360" w:after="0"/>
              <w:rPr>
                <w:sz w:val="24"/>
              </w:rPr>
            </w:pPr>
          </w:p>
        </w:tc>
        <w:tc>
          <w:tcPr>
            <w:tcW w:w="1113" w:type="dxa"/>
          </w:tcPr>
          <w:p w14:paraId="700481B1" w14:textId="77777777" w:rsidR="004E08F1" w:rsidRPr="0070651F" w:rsidRDefault="004E08F1" w:rsidP="004E08F1">
            <w:pPr>
              <w:spacing w:before="360" w:after="0"/>
              <w:rPr>
                <w:sz w:val="24"/>
              </w:rPr>
            </w:pPr>
            <w:r>
              <w:rPr>
                <w:sz w:val="24"/>
              </w:rPr>
              <w:t>bis zum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</w:tcBorders>
          </w:tcPr>
          <w:p w14:paraId="77F06885" w14:textId="4F0698F3" w:rsidR="004E08F1" w:rsidRPr="0070651F" w:rsidRDefault="004E08F1" w:rsidP="004E08F1">
            <w:pPr>
              <w:spacing w:before="360" w:after="0"/>
              <w:rPr>
                <w:sz w:val="24"/>
              </w:rPr>
            </w:pPr>
          </w:p>
        </w:tc>
      </w:tr>
      <w:tr w:rsidR="0096162E" w:rsidRPr="00D7265B" w14:paraId="7A826459" w14:textId="77777777" w:rsidTr="0096162E">
        <w:trPr>
          <w:gridAfter w:val="3"/>
          <w:wAfter w:w="3959" w:type="dxa"/>
          <w:trHeight w:val="680"/>
        </w:trPr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65B27C85" w14:textId="77777777" w:rsidR="0096162E" w:rsidRPr="00D7265B" w:rsidRDefault="0096162E" w:rsidP="00A63D14">
            <w:pPr>
              <w:spacing w:before="240" w:after="0"/>
              <w:rPr>
                <w:sz w:val="24"/>
              </w:rPr>
            </w:pPr>
          </w:p>
        </w:tc>
        <w:tc>
          <w:tcPr>
            <w:tcW w:w="4022" w:type="dxa"/>
            <w:vAlign w:val="center"/>
          </w:tcPr>
          <w:p w14:paraId="0B5FEFE2" w14:textId="77777777" w:rsidR="0096162E" w:rsidRPr="00D7265B" w:rsidRDefault="0096162E" w:rsidP="00A63D14">
            <w:pPr>
              <w:spacing w:before="240" w:after="0"/>
              <w:rPr>
                <w:sz w:val="24"/>
              </w:rPr>
            </w:pPr>
            <w:r w:rsidRPr="00D7265B">
              <w:rPr>
                <w:sz w:val="24"/>
              </w:rPr>
              <w:t>Stunden</w:t>
            </w:r>
            <w:r>
              <w:rPr>
                <w:sz w:val="24"/>
              </w:rPr>
              <w:t xml:space="preserve"> nachgearbeitet. </w:t>
            </w:r>
          </w:p>
        </w:tc>
      </w:tr>
    </w:tbl>
    <w:p w14:paraId="2C872B0D" w14:textId="12EA9345" w:rsidR="004E08F1" w:rsidRDefault="004E08F1" w:rsidP="004E08F1">
      <w:pPr>
        <w:spacing w:after="0"/>
      </w:pPr>
    </w:p>
    <w:p w14:paraId="4C206BB3" w14:textId="77777777" w:rsidR="00653226" w:rsidRDefault="00653226" w:rsidP="004E08F1">
      <w:pPr>
        <w:spacing w:after="0"/>
      </w:pPr>
    </w:p>
    <w:p w14:paraId="78343EC6" w14:textId="77777777" w:rsidR="004E08F1" w:rsidRDefault="004E08F1" w:rsidP="004E08F1">
      <w:pPr>
        <w:spacing w:after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4"/>
        <w:gridCol w:w="1843"/>
      </w:tblGrid>
      <w:tr w:rsidR="004E08F1" w:rsidRPr="0070651F" w14:paraId="18952C32" w14:textId="77777777">
        <w:tc>
          <w:tcPr>
            <w:tcW w:w="3510" w:type="dxa"/>
            <w:tcBorders>
              <w:bottom w:val="single" w:sz="4" w:space="0" w:color="auto"/>
            </w:tcBorders>
          </w:tcPr>
          <w:p w14:paraId="7A9950D7" w14:textId="12A98361" w:rsidR="004E08F1" w:rsidRPr="0070651F" w:rsidRDefault="004E08F1" w:rsidP="004E08F1">
            <w:pPr>
              <w:spacing w:after="0"/>
              <w:rPr>
                <w:sz w:val="24"/>
              </w:rPr>
            </w:pPr>
          </w:p>
        </w:tc>
        <w:tc>
          <w:tcPr>
            <w:tcW w:w="284" w:type="dxa"/>
          </w:tcPr>
          <w:p w14:paraId="66BF3EB8" w14:textId="77777777" w:rsidR="004E08F1" w:rsidRPr="0070651F" w:rsidRDefault="004E08F1" w:rsidP="004E08F1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D5F7ED" w14:textId="0C21ED0B" w:rsidR="004E08F1" w:rsidRPr="0070651F" w:rsidRDefault="004E08F1" w:rsidP="004E08F1">
            <w:pPr>
              <w:spacing w:after="0"/>
              <w:rPr>
                <w:sz w:val="24"/>
              </w:rPr>
            </w:pPr>
          </w:p>
        </w:tc>
      </w:tr>
      <w:tr w:rsidR="004E08F1" w:rsidRPr="0070651F" w14:paraId="6C8E7077" w14:textId="77777777">
        <w:tc>
          <w:tcPr>
            <w:tcW w:w="3510" w:type="dxa"/>
            <w:tcBorders>
              <w:top w:val="single" w:sz="4" w:space="0" w:color="auto"/>
            </w:tcBorders>
          </w:tcPr>
          <w:p w14:paraId="2DCD3FA0" w14:textId="77777777" w:rsidR="004E08F1" w:rsidRPr="0070651F" w:rsidRDefault="004E08F1" w:rsidP="004E08F1">
            <w:pPr>
              <w:spacing w:after="0"/>
              <w:rPr>
                <w:sz w:val="18"/>
              </w:rPr>
            </w:pPr>
            <w:r w:rsidRPr="0070651F">
              <w:rPr>
                <w:sz w:val="18"/>
              </w:rPr>
              <w:t>(Ort)</w:t>
            </w:r>
          </w:p>
        </w:tc>
        <w:tc>
          <w:tcPr>
            <w:tcW w:w="284" w:type="dxa"/>
          </w:tcPr>
          <w:p w14:paraId="360E9F36" w14:textId="77777777" w:rsidR="004E08F1" w:rsidRPr="0070651F" w:rsidRDefault="004E08F1" w:rsidP="004E08F1">
            <w:pPr>
              <w:spacing w:after="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9FEBC65" w14:textId="77777777" w:rsidR="004E08F1" w:rsidRPr="0070651F" w:rsidRDefault="004E08F1" w:rsidP="004E08F1">
            <w:pPr>
              <w:spacing w:after="0"/>
              <w:rPr>
                <w:sz w:val="18"/>
              </w:rPr>
            </w:pPr>
            <w:r w:rsidRPr="0070651F">
              <w:rPr>
                <w:sz w:val="18"/>
              </w:rPr>
              <w:t>(Datum)</w:t>
            </w:r>
          </w:p>
        </w:tc>
      </w:tr>
    </w:tbl>
    <w:p w14:paraId="7B2A5F73" w14:textId="77777777" w:rsidR="004E08F1" w:rsidRDefault="004E08F1" w:rsidP="004E08F1">
      <w:pPr>
        <w:spacing w:after="0"/>
        <w:rPr>
          <w:sz w:val="24"/>
        </w:rPr>
      </w:pPr>
    </w:p>
    <w:p w14:paraId="239CC234" w14:textId="77777777" w:rsidR="004E08F1" w:rsidRDefault="004E08F1" w:rsidP="004E08F1">
      <w:pPr>
        <w:spacing w:after="0"/>
        <w:rPr>
          <w:sz w:val="24"/>
        </w:rPr>
      </w:pPr>
    </w:p>
    <w:p w14:paraId="4FD30F72" w14:textId="77777777" w:rsidR="004E08F1" w:rsidRDefault="004E08F1" w:rsidP="004E08F1">
      <w:pPr>
        <w:spacing w:after="0"/>
        <w:rPr>
          <w:i/>
          <w:sz w:val="20"/>
        </w:rPr>
      </w:pPr>
      <w:r>
        <w:rPr>
          <w:i/>
          <w:sz w:val="20"/>
        </w:rPr>
        <w:t>________________________________________________</w:t>
      </w:r>
    </w:p>
    <w:p w14:paraId="6F0457FC" w14:textId="77777777" w:rsidR="004E08F1" w:rsidRPr="006B4ECC" w:rsidRDefault="004E08F1" w:rsidP="004E08F1">
      <w:pPr>
        <w:spacing w:after="0"/>
        <w:rPr>
          <w:i/>
          <w:sz w:val="20"/>
        </w:rPr>
      </w:pPr>
      <w:r w:rsidRPr="006B4ECC">
        <w:rPr>
          <w:i/>
          <w:sz w:val="20"/>
        </w:rPr>
        <w:t>(Unterschrift der Berufspraktikantin / des Berufspraktikanten)</w:t>
      </w:r>
    </w:p>
    <w:p w14:paraId="14B05B01" w14:textId="43F51F76" w:rsidR="004E08F1" w:rsidRDefault="004E08F1" w:rsidP="004E08F1">
      <w:pPr>
        <w:spacing w:after="0"/>
        <w:rPr>
          <w:sz w:val="24"/>
        </w:rPr>
      </w:pPr>
    </w:p>
    <w:p w14:paraId="2DC4DDD7" w14:textId="77777777" w:rsidR="007A4A5C" w:rsidRDefault="007A4A5C" w:rsidP="004E08F1">
      <w:pPr>
        <w:spacing w:after="0"/>
        <w:rPr>
          <w:sz w:val="24"/>
        </w:rPr>
      </w:pPr>
    </w:p>
    <w:p w14:paraId="31C4E2F6" w14:textId="77777777" w:rsidR="004E08F1" w:rsidRPr="00F87DEF" w:rsidRDefault="004E08F1" w:rsidP="004E08F1">
      <w:pPr>
        <w:spacing w:after="0"/>
        <w:rPr>
          <w:i/>
          <w:sz w:val="20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 w:rsidRPr="00F87DEF">
        <w:rPr>
          <w:i/>
          <w:sz w:val="20"/>
        </w:rPr>
        <w:t>Name und Anschrift der Praktikumsstelle</w:t>
      </w:r>
    </w:p>
    <w:p w14:paraId="6943D51A" w14:textId="77777777" w:rsidR="004E08F1" w:rsidRDefault="004E08F1" w:rsidP="004E08F1">
      <w:pPr>
        <w:spacing w:after="0"/>
        <w:rPr>
          <w:i/>
          <w:sz w:val="20"/>
        </w:rPr>
      </w:pPr>
      <w:r w:rsidRPr="00F87DEF">
        <w:rPr>
          <w:i/>
          <w:sz w:val="20"/>
        </w:rPr>
        <w:t xml:space="preserve">(Unterschrift der </w:t>
      </w:r>
      <w:r w:rsidRPr="00DE2EC9">
        <w:rPr>
          <w:i/>
          <w:sz w:val="20"/>
        </w:rPr>
        <w:t>anleitenden</w:t>
      </w:r>
      <w:r w:rsidRPr="00F87DEF">
        <w:rPr>
          <w:i/>
          <w:sz w:val="20"/>
        </w:rPr>
        <w:t xml:space="preserve"> Fachkraft)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Stempel</w:t>
      </w:r>
    </w:p>
    <w:sectPr w:rsidR="004E08F1" w:rsidSect="007A4A5C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B5"/>
    <w:rsid w:val="00020374"/>
    <w:rsid w:val="0007677E"/>
    <w:rsid w:val="000D227D"/>
    <w:rsid w:val="0019438B"/>
    <w:rsid w:val="00257660"/>
    <w:rsid w:val="004708B5"/>
    <w:rsid w:val="004E08F1"/>
    <w:rsid w:val="004F7EB1"/>
    <w:rsid w:val="005C1044"/>
    <w:rsid w:val="00653226"/>
    <w:rsid w:val="006F1D96"/>
    <w:rsid w:val="007A4A5C"/>
    <w:rsid w:val="0096162E"/>
    <w:rsid w:val="00A3767E"/>
    <w:rsid w:val="00A41271"/>
    <w:rsid w:val="00AB4245"/>
    <w:rsid w:val="00AF3A17"/>
    <w:rsid w:val="00C0682D"/>
    <w:rsid w:val="00DE2EC9"/>
    <w:rsid w:val="00E10C3A"/>
    <w:rsid w:val="00E21A97"/>
    <w:rsid w:val="00E62283"/>
    <w:rsid w:val="00EB3AB0"/>
    <w:rsid w:val="00F227D2"/>
    <w:rsid w:val="00F96E18"/>
    <w:rsid w:val="00FC3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895144"/>
  <w15:chartTrackingRefBased/>
  <w15:docId w15:val="{6FC27D66-CE77-EC40-9445-BBA78A8C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708B5"/>
    <w:pPr>
      <w:spacing w:after="200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1FF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1FF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rsid w:val="00AC4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Information über Fehltage </vt:lpstr>
      <vt:lpstr>Bestätigung der Nacharbeit: (nur falls nötig)</vt:lpstr>
    </vt:vector>
  </TitlesOfParts>
  <Manager/>
  <Company>BBS Donnersbergkreis</Company>
  <LinksUpToDate>false</LinksUpToDate>
  <CharactersWithSpaces>1433</CharactersWithSpaces>
  <SharedDoc>false</SharedDoc>
  <HyperlinkBase/>
  <HLinks>
    <vt:vector size="6" baseType="variant">
      <vt:variant>
        <vt:i4>1114185</vt:i4>
      </vt:variant>
      <vt:variant>
        <vt:i4>-1</vt:i4>
      </vt:variant>
      <vt:variant>
        <vt:i4>1027</vt:i4>
      </vt:variant>
      <vt:variant>
        <vt:i4>1</vt:i4>
      </vt:variant>
      <vt:variant>
        <vt:lpwstr>Logo BBS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Zimmermann</dc:creator>
  <cp:keywords/>
  <dc:description/>
  <cp:lastModifiedBy>Heuer</cp:lastModifiedBy>
  <cp:revision>3</cp:revision>
  <cp:lastPrinted>2023-03-04T13:00:00Z</cp:lastPrinted>
  <dcterms:created xsi:type="dcterms:W3CDTF">2023-04-18T19:29:00Z</dcterms:created>
  <dcterms:modified xsi:type="dcterms:W3CDTF">2023-04-18T19:29:00Z</dcterms:modified>
  <cp:category/>
</cp:coreProperties>
</file>